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    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RISULTATI</w:t>
      </w:r>
    </w:p>
    <w:p w:rsidR="00000000" w:rsidDel="00000000" w:rsidP="00000000" w:rsidRDefault="00000000" w:rsidRPr="00000000" w14:paraId="00000007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</w:t>
      </w:r>
    </w:p>
    <w:p w:rsidR="00000000" w:rsidDel="00000000" w:rsidP="00000000" w:rsidRDefault="00000000" w:rsidRPr="00000000" w14:paraId="00000008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FASE DI ISTITUTO DI ATLETICA LEGGERA</w:t>
      </w:r>
    </w:p>
    <w:p w:rsidR="00000000" w:rsidDel="00000000" w:rsidP="00000000" w:rsidRDefault="00000000" w:rsidRPr="00000000" w14:paraId="00000009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        CLASSI SECONDE</w:t>
      </w:r>
    </w:p>
    <w:p w:rsidR="00000000" w:rsidDel="00000000" w:rsidP="00000000" w:rsidRDefault="00000000" w:rsidRPr="00000000" w14:paraId="0000000D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          30 APRILE 2024 </w:t>
      </w:r>
    </w:p>
    <w:p w:rsidR="00000000" w:rsidDel="00000000" w:rsidP="00000000" w:rsidRDefault="00000000" w:rsidRPr="00000000" w14:paraId="00000011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Classifica Mezzofondo (1000mt) Maschile</w:t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ns w:author="lencioni paola" w:id="1" w:date="2024-05-03T06:23:28Z"/>
          <w:sz w:val="32"/>
          <w:szCs w:val="32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tbl>
      <w:tblPr>
        <w:tblStyle w:val="Table1"/>
        <w:tblW w:w="8955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000"/>
        <w:gridCol w:w="3000"/>
        <w:tblGridChange w:id="0">
          <w:tblGrid>
            <w:gridCol w:w="2955"/>
            <w:gridCol w:w="3000"/>
            <w:gridCol w:w="3000"/>
          </w:tblGrid>
        </w:tblGridChange>
      </w:tblGrid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classifica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classe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tempo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1 Borici Joel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2B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3’16”.3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 Radicchi Alessandro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2G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3’22”.1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3 Quieti Gregorio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2C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3’41”.2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 Bucci Andrea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 Pavana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4’03”.0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5 Catania Alessandro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2B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4’05”.9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6 Zefi Silvio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2F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4’06”.0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7 Calvo Lorenzo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2D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4’08”.1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8 Maestripieri Duccio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4’13”.8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9 Bovani Massimiliano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2E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4’17”.2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10 Armenio Mattia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2E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4’24”.8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11 Capecchi Daniele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2D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4’26”.7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12 Vono Cristian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2G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4’27”.5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13 Volpi Fabio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2E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4’28”.5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14 Kannovi Youssef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 Pavana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Ritirato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rtl w:val="0"/>
                </w:rPr>
              </w:r>
            </w:ins>
          </w:p>
        </w:tc>
      </w:tr>
    </w:tbl>
    <w:p w:rsidR="00000000" w:rsidDel="00000000" w:rsidP="00000000" w:rsidRDefault="00000000" w:rsidRPr="00000000" w14:paraId="00000058">
      <w:pPr>
        <w:rPr>
          <w:ins w:author="lencioni paola" w:id="1" w:date="2024-05-03T06:23:28Z"/>
          <w:sz w:val="28"/>
          <w:szCs w:val="28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9">
      <w:pPr>
        <w:rPr>
          <w:ins w:author="lencioni paola" w:id="1" w:date="2024-05-03T06:23:28Z"/>
          <w:sz w:val="28"/>
          <w:szCs w:val="28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A">
      <w:pPr>
        <w:rPr>
          <w:ins w:author="lencioni paola" w:id="1" w:date="2024-05-03T06:23:28Z"/>
          <w:sz w:val="28"/>
          <w:szCs w:val="28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B">
      <w:pPr>
        <w:rPr>
          <w:ins w:author="lencioni paola" w:id="1" w:date="2024-05-03T06:23:28Z"/>
          <w:sz w:val="28"/>
          <w:szCs w:val="28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C">
      <w:pPr>
        <w:rPr>
          <w:ins w:author="lencioni paola" w:id="1" w:date="2024-05-03T06:23:28Z"/>
          <w:sz w:val="28"/>
          <w:szCs w:val="28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D">
      <w:pPr>
        <w:rPr>
          <w:ins w:author="lencioni paola" w:id="1" w:date="2024-05-03T06:23:28Z"/>
          <w:sz w:val="28"/>
          <w:szCs w:val="28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E">
      <w:pPr>
        <w:rPr>
          <w:ins w:author="lencioni paola" w:id="1" w:date="2024-05-03T06:23:28Z"/>
          <w:sz w:val="28"/>
          <w:szCs w:val="28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F">
      <w:pPr>
        <w:rPr>
          <w:ins w:author="lencioni paola" w:id="1" w:date="2024-05-03T06:23:28Z"/>
          <w:sz w:val="32"/>
          <w:szCs w:val="32"/>
        </w:rPr>
      </w:pPr>
      <w:ins w:author="lencioni paola" w:id="1" w:date="2024-05-03T06:23:28Z">
        <w:r w:rsidDel="00000000" w:rsidR="00000000" w:rsidRPr="00000000">
          <w:rPr>
            <w:sz w:val="32"/>
            <w:szCs w:val="32"/>
            <w:rtl w:val="0"/>
          </w:rPr>
          <w:t xml:space="preserve">CLASSIFICA MEZZOFONDO FEMMINILE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60">
      <w:pPr>
        <w:rPr>
          <w:ins w:author="lencioni paola" w:id="1" w:date="2024-05-03T06:23:28Z"/>
          <w:sz w:val="32"/>
          <w:szCs w:val="32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61">
      <w:pPr>
        <w:rPr>
          <w:ins w:author="lencioni paola" w:id="1" w:date="2024-05-03T06:23:28Z"/>
          <w:sz w:val="32"/>
          <w:szCs w:val="32"/>
        </w:rPr>
      </w:pPr>
      <w:ins w:author="lencioni paola" w:id="1" w:date="2024-05-03T06:23:28Z">
        <w:r w:rsidDel="00000000" w:rsidR="00000000" w:rsidRPr="00000000">
          <w:rPr>
            <w:rtl w:val="0"/>
          </w:rPr>
        </w:r>
      </w:ins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Classifica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Classe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Tempo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1 Bertocci Gaia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2B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4’04”.2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 Bizzi Monica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4’15”.6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3 Ferretto Sara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2F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4’20”.5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  Rauccio Arianna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2C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4’42”.5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5 Breschi Noemi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2D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4’49”.6</w:t>
              </w:r>
            </w:ins>
          </w:p>
        </w:tc>
      </w:tr>
      <w:tr>
        <w:trPr>
          <w:cantSplit w:val="0"/>
          <w:tblHeader w:val="0"/>
          <w:ins w:author="lencioni paola" w:id="1" w:date="2024-05-03T06:23:28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6 Barbaro Sofia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2E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ns w:author="lencioni paola" w:id="1" w:date="2024-05-03T06:23:28Z"/>
                <w:sz w:val="28"/>
                <w:szCs w:val="28"/>
              </w:rPr>
            </w:pPr>
            <w:ins w:author="lencioni paola" w:id="1" w:date="2024-05-03T06:23:28Z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4’51”.1</w:t>
              </w:r>
            </w:ins>
          </w:p>
        </w:tc>
      </w:tr>
    </w:tbl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  <w:sectPrChange w:author="lencioni paola" w:id="0" w:date="2024-05-03T06:44:40Z">
        <w:sectPr w:rsidR="000000" w:rsidDel="000000" w:rsidRPr="000000" w:rsidSect="000000">
          <w:pgMar w:bottom="1440" w:top="1440" w:left="1440" w:right="1440" w:header="720" w:footer="720"/>
          <w:pgNumType w:start="1"/>
          <w:pgSz w:h="16834" w:w="11909" w:orient="portrait"/>
        </w:sectPr>
      </w:sectPrChange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>
        <w:ins w:author="lencioni paola" w:id="2" w:date="2024-05-03T06:44:40Z"/>
        <w:sz w:val="32"/>
        <w:szCs w:val="32"/>
      </w:rPr>
    </w:pPr>
    <w:ins w:author="lencioni paola" w:id="2" w:date="2024-05-03T06:44:40Z">
      <w:r w:rsidDel="00000000" w:rsidR="00000000" w:rsidRPr="00000000">
        <w:rPr>
          <w:rtl w:val="0"/>
        </w:rPr>
      </w:r>
    </w:ins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